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9" w:rsidRPr="00A36187" w:rsidRDefault="00F61DB9" w:rsidP="00F61DB9">
      <w:r>
        <w:t>[Insert Date]</w:t>
      </w:r>
    </w:p>
    <w:p w:rsidR="00F61DB9" w:rsidRDefault="00482C34" w:rsidP="00F61DB9">
      <w:pPr>
        <w:keepNext/>
        <w:keepLines/>
        <w:tabs>
          <w:tab w:val="right" w:pos="10632"/>
        </w:tabs>
        <w:spacing w:before="80"/>
        <w:outlineLvl w:val="1"/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</w:pPr>
      <w:r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How p</w:t>
      </w:r>
      <w:r w:rsidR="00A92152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aramedics are enhancing c</w:t>
      </w:r>
      <w:r w:rsidR="00F61DB9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are </w:t>
      </w:r>
      <w:r w:rsidR="00A92152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and changing l</w:t>
      </w:r>
      <w:r w:rsidR="00F61DB9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ives</w:t>
      </w:r>
    </w:p>
    <w:p w:rsidR="00F61DB9" w:rsidRPr="00C10047" w:rsidRDefault="00F61DB9" w:rsidP="00F61DB9">
      <w:pPr>
        <w:keepNext/>
        <w:keepLines/>
        <w:tabs>
          <w:tab w:val="right" w:pos="10632"/>
        </w:tabs>
        <w:spacing w:before="80"/>
        <w:outlineLvl w:val="1"/>
        <w:rPr>
          <w:rFonts w:ascii="Arial Black" w:eastAsiaTheme="majorEastAsia" w:hAnsi="Arial Black" w:cstheme="majorBidi"/>
          <w:bCs/>
          <w:color w:val="000000" w:themeColor="text1"/>
          <w:sz w:val="24"/>
        </w:rPr>
      </w:pPr>
      <w:r w:rsidRPr="00C10047">
        <w:rPr>
          <w:rFonts w:ascii="Arial Black" w:eastAsiaTheme="majorEastAsia" w:hAnsi="Arial Black" w:cstheme="majorBidi"/>
          <w:bCs/>
          <w:color w:val="000000" w:themeColor="text1"/>
          <w:sz w:val="24"/>
        </w:rPr>
        <w:t>Join us in celebrating National Paramedic Services week</w:t>
      </w:r>
      <w:r w:rsidRPr="00F67D37">
        <w:rPr>
          <w:rFonts w:ascii="Arial Black" w:eastAsiaTheme="majorEastAsia" w:hAnsi="Arial Black" w:cstheme="majorBidi"/>
          <w:bCs/>
          <w:color w:val="000000" w:themeColor="text1"/>
          <w:sz w:val="24"/>
        </w:rPr>
        <w:t>, May 22 to 28</w:t>
      </w:r>
    </w:p>
    <w:p w:rsidR="00FB5647" w:rsidRDefault="00FB5647" w:rsidP="00F61DB9">
      <w:pPr>
        <w:rPr>
          <w:rStyle w:val="Strong"/>
        </w:rPr>
      </w:pPr>
    </w:p>
    <w:p w:rsidR="00F61DB9" w:rsidRDefault="00A92152" w:rsidP="00F61DB9">
      <w:r>
        <w:rPr>
          <w:rStyle w:val="Strong"/>
        </w:rPr>
        <w:t>[Insert Town/City]</w:t>
      </w:r>
      <w:r w:rsidR="00F61DB9" w:rsidRPr="00A36187">
        <w:t xml:space="preserve"> –</w:t>
      </w:r>
      <w:r w:rsidR="00F61DB9">
        <w:t xml:space="preserve"> Paramedics work</w:t>
      </w:r>
      <w:r w:rsidR="00F61DB9" w:rsidRPr="00F67D37">
        <w:t xml:space="preserve"> around the clock to keep us </w:t>
      </w:r>
      <w:r w:rsidR="00560480">
        <w:t xml:space="preserve">healthy and </w:t>
      </w:r>
      <w:r w:rsidR="00F61DB9" w:rsidRPr="00F67D37">
        <w:t>safe. Those who have experienced a medical emergency know first-hand the lasting impact paramedics can have on a life and the important contribution they make in our communities.</w:t>
      </w:r>
    </w:p>
    <w:p w:rsidR="00F61DB9" w:rsidRDefault="00F61DB9" w:rsidP="00F61DB9">
      <w:r>
        <w:t>For National Paramedic Services Week, May 22 to 28,</w:t>
      </w:r>
      <w:r w:rsidR="00A92152">
        <w:t xml:space="preserve"> we are recognizing paramedics</w:t>
      </w:r>
      <w:r w:rsidR="00560480">
        <w:t xml:space="preserve"> at services across Canada.</w:t>
      </w:r>
      <w:r w:rsidR="00A92152">
        <w:t xml:space="preserve"> </w:t>
      </w:r>
      <w:r w:rsidR="00560480">
        <w:t>T</w:t>
      </w:r>
      <w:r w:rsidR="00A92152">
        <w:t>o show our gratitude</w:t>
      </w:r>
      <w:r w:rsidR="00560480">
        <w:t>,</w:t>
      </w:r>
      <w:r w:rsidR="00A92152">
        <w:t xml:space="preserve"> we</w:t>
      </w:r>
      <w:r>
        <w:t xml:space="preserve"> </w:t>
      </w:r>
      <w:r w:rsidR="006F04B9">
        <w:t xml:space="preserve">are </w:t>
      </w:r>
      <w:r w:rsidR="00A92152">
        <w:t>hosting</w:t>
      </w:r>
      <w:r>
        <w:t xml:space="preserve"> several public events that we hope you can attend</w:t>
      </w:r>
      <w:r w:rsidR="00560480">
        <w:t xml:space="preserve"> locally</w:t>
      </w:r>
      <w:r>
        <w:t>: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>[Insert event #1 details]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>[Insert event #2 details]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 xml:space="preserve">National Paramedic Services Week is an annual celebration by the Paramedic Chiefs of Canada. This year’s theme is </w:t>
      </w:r>
      <w:r w:rsidRPr="00F61DB9">
        <w:rPr>
          <w:i/>
        </w:rPr>
        <w:t>Enhancing Care – Changing Lives</w:t>
      </w:r>
      <w:r w:rsidR="00560480">
        <w:t xml:space="preserve">. It </w:t>
      </w:r>
      <w:r>
        <w:t xml:space="preserve">reflects: </w:t>
      </w:r>
    </w:p>
    <w:p w:rsidR="00F61DB9" w:rsidRDefault="00F61DB9" w:rsidP="00F61DB9">
      <w:pPr>
        <w:pStyle w:val="ListParagraph"/>
        <w:numPr>
          <w:ilvl w:val="0"/>
          <w:numId w:val="3"/>
        </w:numPr>
        <w:spacing w:before="0"/>
      </w:pPr>
      <w:r>
        <w:t>The care that goes beyond the ambulance</w:t>
      </w:r>
      <w:r w:rsidR="006F04B9">
        <w:t xml:space="preserve"> </w:t>
      </w:r>
      <w:r w:rsidR="0090189C">
        <w:t>response</w:t>
      </w:r>
    </w:p>
    <w:p w:rsidR="00F61DB9" w:rsidRDefault="006F04B9" w:rsidP="00F61DB9">
      <w:pPr>
        <w:pStyle w:val="ListParagraph"/>
        <w:numPr>
          <w:ilvl w:val="0"/>
          <w:numId w:val="3"/>
        </w:numPr>
        <w:spacing w:before="0"/>
      </w:pPr>
      <w:r>
        <w:t xml:space="preserve">The new and evolving model of community-based health care: </w:t>
      </w:r>
      <w:r w:rsidR="00F61DB9">
        <w:t>Community pa</w:t>
      </w:r>
      <w:r>
        <w:t>ramedicine and partnerships that enhance the services</w:t>
      </w:r>
      <w:r w:rsidR="00F61DB9">
        <w:t xml:space="preserve"> available to those who need it most </w:t>
      </w:r>
    </w:p>
    <w:p w:rsidR="00F61DB9" w:rsidRDefault="00F61DB9" w:rsidP="00F61DB9">
      <w:pPr>
        <w:pStyle w:val="ListParagraph"/>
        <w:numPr>
          <w:ilvl w:val="0"/>
          <w:numId w:val="3"/>
        </w:numPr>
        <w:spacing w:before="0"/>
      </w:pPr>
      <w:r>
        <w:t xml:space="preserve">The ongoing training and development of paramedic skills 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 xml:space="preserve">Don’t forget to follow [Insert Paramedic Service] on social media at [Insert social media platforms </w:t>
      </w:r>
      <w:r w:rsidR="006F04B9">
        <w:t>– if applicable</w:t>
      </w:r>
      <w:r>
        <w:t>]</w:t>
      </w:r>
      <w:r w:rsidR="006F04B9">
        <w:t xml:space="preserve"> </w:t>
      </w:r>
      <w:r>
        <w:t xml:space="preserve">throughout the week to learn how you can help paramedics #Get2UFaster, for updates on events in your community, behind the scenes photos of paramedics, and safety tips and resources. 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 xml:space="preserve">Remember to use the week’s hashtag </w:t>
      </w:r>
      <w:r w:rsidRPr="00F67D37">
        <w:t>#PS</w:t>
      </w:r>
      <w:r w:rsidR="00C803CD">
        <w:t>w</w:t>
      </w:r>
      <w:r w:rsidRPr="00F67D37">
        <w:t>eek2016</w:t>
      </w:r>
      <w:r>
        <w:t xml:space="preserve"> </w:t>
      </w:r>
    </w:p>
    <w:p w:rsidR="00F61DB9" w:rsidRPr="00A36187" w:rsidRDefault="00F61DB9" w:rsidP="00F61DB9">
      <w:pPr>
        <w:pStyle w:val="-30-"/>
      </w:pPr>
      <w:r>
        <w:t xml:space="preserve"> </w:t>
      </w:r>
      <w:r w:rsidRPr="00A36187">
        <w:t>-30-</w:t>
      </w:r>
    </w:p>
    <w:p w:rsidR="00CD02A3" w:rsidRDefault="00F61DB9" w:rsidP="00CD02A3">
      <w:pPr>
        <w:pStyle w:val="MediaContact"/>
        <w:jc w:val="left"/>
        <w:rPr>
          <w:rFonts w:ascii="Arial" w:hAnsi="Arial" w:cs="Arial"/>
          <w:lang w:val="en-CA"/>
        </w:rPr>
      </w:pPr>
      <w:r w:rsidRPr="000055AB">
        <w:rPr>
          <w:rStyle w:val="Strong"/>
          <w:rFonts w:ascii="Arial" w:hAnsi="Arial" w:cs="Arial"/>
        </w:rPr>
        <w:t>Media Contact:</w:t>
      </w:r>
      <w:r>
        <w:rPr>
          <w:rStyle w:val="Strong"/>
        </w:rPr>
        <w:t xml:space="preserve"> </w:t>
      </w:r>
      <w:r>
        <w:rPr>
          <w:rFonts w:ascii="Arial" w:hAnsi="Arial" w:cs="Arial"/>
          <w:lang w:val="en-CA"/>
        </w:rPr>
        <w:t>[Insert media contact details]</w:t>
      </w:r>
    </w:p>
    <w:p w:rsidR="00CD02A3" w:rsidRDefault="00CD02A3" w:rsidP="00CD02A3">
      <w:pPr>
        <w:pStyle w:val="MediaContact"/>
        <w:jc w:val="left"/>
        <w:rPr>
          <w:rFonts w:ascii="Arial" w:hAnsi="Arial" w:cs="Arial"/>
          <w:lang w:val="en-CA"/>
        </w:rPr>
      </w:pPr>
    </w:p>
    <w:p w:rsidR="00CD02A3" w:rsidRDefault="00CD02A3" w:rsidP="00CD02A3">
      <w:pPr>
        <w:pStyle w:val="MediaContact"/>
        <w:jc w:val="left"/>
        <w:rPr>
          <w:rFonts w:ascii="Arial" w:hAnsi="Arial" w:cs="Arial"/>
          <w:lang w:val="en-CA"/>
        </w:rPr>
      </w:pPr>
    </w:p>
    <w:p w:rsidR="00CD02A3" w:rsidRPr="00CD02A3" w:rsidRDefault="00CD02A3" w:rsidP="00CD02A3">
      <w:pPr>
        <w:pStyle w:val="MediaContact"/>
        <w:jc w:val="left"/>
        <w:rPr>
          <w:ins w:id="0" w:author="Bradley, Krista" w:date="2016-03-03T10:30:00Z"/>
          <w:rFonts w:ascii="Arial" w:hAnsi="Arial" w:cs="Arial"/>
          <w:lang w:val="en-CA"/>
        </w:rPr>
      </w:pPr>
    </w:p>
    <w:p w:rsidR="00CD02A3" w:rsidRDefault="00CD02A3"/>
    <w:p w:rsidR="00CD02A3" w:rsidRDefault="00CD02A3"/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 w:val="28"/>
          <w:szCs w:val="28"/>
        </w:rPr>
      </w:pPr>
      <w:r w:rsidRPr="00CD02A3">
        <w:rPr>
          <w:rFonts w:eastAsiaTheme="minorHAnsi" w:cs="Arial"/>
          <w:b/>
          <w:bCs/>
          <w:sz w:val="28"/>
          <w:szCs w:val="28"/>
        </w:rPr>
        <w:t>Paramedic Services Week Tweet List</w:t>
      </w:r>
      <w:r>
        <w:rPr>
          <w:rFonts w:eastAsiaTheme="minorHAnsi" w:cs="Arial"/>
          <w:b/>
          <w:bCs/>
          <w:sz w:val="28"/>
          <w:szCs w:val="28"/>
        </w:rPr>
        <w:t xml:space="preserve"> (@</w:t>
      </w:r>
      <w:proofErr w:type="spellStart"/>
      <w:r>
        <w:rPr>
          <w:rFonts w:eastAsiaTheme="minorHAnsi" w:cs="Arial"/>
          <w:b/>
          <w:bCs/>
          <w:sz w:val="28"/>
          <w:szCs w:val="28"/>
        </w:rPr>
        <w:t>yorkparamedics</w:t>
      </w:r>
      <w:proofErr w:type="spellEnd"/>
      <w:r>
        <w:rPr>
          <w:rFonts w:eastAsiaTheme="minorHAnsi" w:cs="Arial"/>
          <w:b/>
          <w:bCs/>
          <w:sz w:val="28"/>
          <w:szCs w:val="28"/>
        </w:rPr>
        <w:t xml:space="preserve"> planned content)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  <w:vertAlign w:val="superscript"/>
        </w:rPr>
      </w:pPr>
      <w:r w:rsidRPr="00CD02A3">
        <w:rPr>
          <w:rFonts w:eastAsiaTheme="minorHAnsi" w:cs="Arial"/>
          <w:b/>
          <w:bCs/>
          <w:szCs w:val="22"/>
        </w:rPr>
        <w:t>Friday, May 20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 xml:space="preserve">It’s almost Paramedic Services Week 2016! Follow to learn &amp; engage with York Region’s paramedics #PSweek2016 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Monday, May 23</w:t>
      </w:r>
      <w:r w:rsidRPr="00CD02A3">
        <w:rPr>
          <w:rFonts w:eastAsiaTheme="minorHAnsi" w:cs="Arial"/>
          <w:b/>
          <w:bCs/>
          <w:szCs w:val="22"/>
          <w:vertAlign w:val="superscript"/>
        </w:rPr>
        <w:t>rd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Paramedic Services Week: Enhancing Care, Changing Lives. The work of paramedics goes beyond the ambulance. Follow &amp; learn #PSweek2016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Wed May 25th at 12:00pm, follow us on Periscope @</w:t>
      </w:r>
      <w:proofErr w:type="spellStart"/>
      <w:r w:rsidRPr="00CD02A3">
        <w:rPr>
          <w:rFonts w:eastAsiaTheme="minorHAnsi" w:cs="Arial"/>
          <w:bCs/>
          <w:szCs w:val="22"/>
        </w:rPr>
        <w:t>yorkparamedics</w:t>
      </w:r>
      <w:proofErr w:type="spellEnd"/>
      <w:r w:rsidRPr="00CD02A3">
        <w:rPr>
          <w:rFonts w:eastAsiaTheme="minorHAnsi" w:cs="Arial"/>
          <w:bCs/>
          <w:szCs w:val="22"/>
        </w:rPr>
        <w:t xml:space="preserve"> &amp; “Ask a Medic” about their work #PSweek2016 (insert photo of the medics doing the broadcast)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Our Chief wishes all Paramedics a happy and proud #PSweek</w:t>
      </w:r>
      <w:r>
        <w:rPr>
          <w:rFonts w:eastAsiaTheme="minorHAnsi" w:cs="Arial"/>
          <w:bCs/>
          <w:szCs w:val="22"/>
        </w:rPr>
        <w:t>2016. We’re</w:t>
      </w:r>
      <w:r w:rsidRPr="00CD02A3">
        <w:rPr>
          <w:rFonts w:eastAsiaTheme="minorHAnsi" w:cs="Arial"/>
          <w:bCs/>
          <w:szCs w:val="22"/>
        </w:rPr>
        <w:t xml:space="preserve"> thankful for all your dedication &amp; service (attach photo of Norm in his office or in garage)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Tuesday, May 24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5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 xml:space="preserve">DYK </w:t>
      </w:r>
      <w:proofErr w:type="gramStart"/>
      <w:r w:rsidRPr="00CD02A3">
        <w:rPr>
          <w:rFonts w:eastAsiaTheme="minorHAnsi" w:cs="Arial"/>
          <w:bCs/>
          <w:szCs w:val="22"/>
        </w:rPr>
        <w:t>Our</w:t>
      </w:r>
      <w:proofErr w:type="gramEnd"/>
      <w:r w:rsidRPr="00CD02A3">
        <w:rPr>
          <w:rFonts w:eastAsiaTheme="minorHAnsi" w:cs="Arial"/>
          <w:bCs/>
          <w:szCs w:val="22"/>
        </w:rPr>
        <w:t xml:space="preserve"> paramedics work in emergency housing facilities for health assessments of higher risk</w:t>
      </w:r>
      <w:r>
        <w:rPr>
          <w:rFonts w:eastAsiaTheme="minorHAnsi" w:cs="Arial"/>
          <w:bCs/>
          <w:szCs w:val="22"/>
        </w:rPr>
        <w:t xml:space="preserve"> populations? #</w:t>
      </w:r>
      <w:proofErr w:type="spellStart"/>
      <w:r>
        <w:rPr>
          <w:rFonts w:eastAsiaTheme="minorHAnsi" w:cs="Arial"/>
          <w:bCs/>
          <w:szCs w:val="22"/>
        </w:rPr>
        <w:t>EnhancingCare</w:t>
      </w:r>
      <w:proofErr w:type="spellEnd"/>
      <w:r>
        <w:rPr>
          <w:rFonts w:eastAsiaTheme="minorHAnsi" w:cs="Arial"/>
          <w:bCs/>
          <w:szCs w:val="22"/>
        </w:rPr>
        <w:t xml:space="preserve"> </w:t>
      </w:r>
      <w:r w:rsidRPr="00CD02A3">
        <w:rPr>
          <w:rFonts w:eastAsiaTheme="minorHAnsi" w:cs="Arial"/>
          <w:bCs/>
          <w:szCs w:val="22"/>
        </w:rPr>
        <w:t>#</w:t>
      </w:r>
      <w:proofErr w:type="spellStart"/>
      <w:r w:rsidRPr="00CD02A3">
        <w:rPr>
          <w:rFonts w:eastAsiaTheme="minorHAnsi" w:cs="Arial"/>
          <w:bCs/>
          <w:szCs w:val="22"/>
        </w:rPr>
        <w:t>ChangingLives</w:t>
      </w:r>
      <w:proofErr w:type="spellEnd"/>
    </w:p>
    <w:p w:rsidR="00CD02A3" w:rsidRPr="00CD02A3" w:rsidRDefault="00CD02A3" w:rsidP="00CD02A3">
      <w:pPr>
        <w:numPr>
          <w:ilvl w:val="0"/>
          <w:numId w:val="5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Don’t forget to engage in our Periscope broadcast tomorrow at 12:00</w:t>
      </w:r>
      <w:r>
        <w:rPr>
          <w:rFonts w:eastAsiaTheme="minorHAnsi" w:cs="Arial"/>
          <w:bCs/>
          <w:szCs w:val="22"/>
        </w:rPr>
        <w:t>pm</w:t>
      </w:r>
      <w:r w:rsidRPr="00CD02A3">
        <w:rPr>
          <w:rFonts w:eastAsiaTheme="minorHAnsi" w:cs="Arial"/>
          <w:bCs/>
          <w:szCs w:val="22"/>
        </w:rPr>
        <w:t xml:space="preserve">! We’ll discuss paramedic education, training, skills, &amp; recruitment </w:t>
      </w:r>
    </w:p>
    <w:p w:rsidR="00CD02A3" w:rsidRPr="00CD02A3" w:rsidRDefault="00CD02A3" w:rsidP="00CD02A3">
      <w:pPr>
        <w:numPr>
          <w:ilvl w:val="0"/>
          <w:numId w:val="5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Are you a paramedic student? Looking for info on the skills &amp; characteristics to set you apart? Chat with us tomorrow at noon on Periscope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Wednesday, May 25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6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We’re excited to chat today! Follow on Periscope @</w:t>
      </w:r>
      <w:proofErr w:type="spellStart"/>
      <w:r w:rsidRPr="00CD02A3">
        <w:rPr>
          <w:rFonts w:eastAsiaTheme="minorHAnsi" w:cs="Arial"/>
          <w:bCs/>
          <w:szCs w:val="22"/>
        </w:rPr>
        <w:t>yorkparamedics</w:t>
      </w:r>
      <w:proofErr w:type="spellEnd"/>
      <w:r w:rsidRPr="00CD02A3">
        <w:rPr>
          <w:rFonts w:eastAsiaTheme="minorHAnsi" w:cs="Arial"/>
          <w:bCs/>
          <w:szCs w:val="22"/>
        </w:rPr>
        <w:t xml:space="preserve"> to “Ask a Medic” about recruitment, training &amp; skills.12:00pm. #PSweek2016</w:t>
      </w:r>
    </w:p>
    <w:p w:rsidR="00CD02A3" w:rsidRPr="00CD02A3" w:rsidRDefault="00CD02A3" w:rsidP="00CD02A3">
      <w:pPr>
        <w:numPr>
          <w:ilvl w:val="0"/>
          <w:numId w:val="6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Keep following</w:t>
      </w:r>
      <w:r>
        <w:rPr>
          <w:rFonts w:eastAsiaTheme="minorHAnsi" w:cs="Arial"/>
          <w:bCs/>
          <w:szCs w:val="22"/>
        </w:rPr>
        <w:t xml:space="preserve"> this week as we gear up for</w:t>
      </w:r>
      <w:r w:rsidRPr="00CD02A3">
        <w:rPr>
          <w:rFonts w:eastAsiaTheme="minorHAnsi" w:cs="Arial"/>
          <w:bCs/>
          <w:szCs w:val="22"/>
        </w:rPr>
        <w:t xml:space="preserve"> </w:t>
      </w:r>
      <w:r>
        <w:rPr>
          <w:rFonts w:eastAsiaTheme="minorHAnsi" w:cs="Arial"/>
          <w:bCs/>
          <w:szCs w:val="22"/>
        </w:rPr>
        <w:t>#</w:t>
      </w:r>
      <w:r w:rsidRPr="00CD02A3">
        <w:rPr>
          <w:rFonts w:eastAsiaTheme="minorHAnsi" w:cs="Arial"/>
          <w:bCs/>
          <w:szCs w:val="22"/>
        </w:rPr>
        <w:t>Fleet Day on May 28</w:t>
      </w:r>
      <w:r w:rsidRPr="00CD02A3">
        <w:rPr>
          <w:rFonts w:eastAsiaTheme="minorHAnsi" w:cs="Arial"/>
          <w:bCs/>
          <w:szCs w:val="22"/>
          <w:vertAlign w:val="superscript"/>
        </w:rPr>
        <w:t>th</w:t>
      </w:r>
      <w:r w:rsidRPr="00CD02A3">
        <w:rPr>
          <w:rFonts w:eastAsiaTheme="minorHAnsi" w:cs="Arial"/>
          <w:bCs/>
          <w:szCs w:val="22"/>
        </w:rPr>
        <w:t xml:space="preserve"> #PSweek2016</w:t>
      </w:r>
      <w:r>
        <w:rPr>
          <w:rFonts w:eastAsiaTheme="minorHAnsi" w:cs="Arial"/>
          <w:bCs/>
          <w:szCs w:val="22"/>
        </w:rPr>
        <w:t xml:space="preserve"> (photo of garage)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Thursday, May 26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7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Come out to Canada’s Wonderland this Saturday, May 28</w:t>
      </w:r>
      <w:r w:rsidRPr="00CD02A3">
        <w:rPr>
          <w:rFonts w:eastAsiaTheme="minorHAnsi" w:cs="Arial"/>
          <w:bCs/>
          <w:szCs w:val="22"/>
          <w:vertAlign w:val="superscript"/>
        </w:rPr>
        <w:t>th</w:t>
      </w:r>
      <w:r w:rsidRPr="00CD02A3">
        <w:rPr>
          <w:rFonts w:eastAsiaTheme="minorHAnsi" w:cs="Arial"/>
          <w:bCs/>
          <w:szCs w:val="22"/>
        </w:rPr>
        <w:t xml:space="preserve"> to meet the #Fleet. Our trucks will be open for tours (insert photo of fleet day 2015)</w:t>
      </w:r>
    </w:p>
    <w:p w:rsidR="00CD02A3" w:rsidRPr="00CD02A3" w:rsidRDefault="00CD02A3" w:rsidP="00CD02A3">
      <w:pPr>
        <w:numPr>
          <w:ilvl w:val="0"/>
          <w:numId w:val="7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Ever wonder what the differ</w:t>
      </w:r>
      <w:r w:rsidR="00674D47">
        <w:rPr>
          <w:rFonts w:eastAsiaTheme="minorHAnsi" w:cs="Arial"/>
          <w:bCs/>
          <w:szCs w:val="22"/>
        </w:rPr>
        <w:t>ence is between an ambulance &amp;</w:t>
      </w:r>
      <w:r w:rsidRPr="00CD02A3">
        <w:rPr>
          <w:rFonts w:eastAsiaTheme="minorHAnsi" w:cs="Arial"/>
          <w:bCs/>
          <w:szCs w:val="22"/>
        </w:rPr>
        <w:t xml:space="preserve"> a Rapid Response Unit? Come see us at Canada’s Wonderland this Saturday</w:t>
      </w:r>
      <w:r w:rsidR="00674D47">
        <w:rPr>
          <w:rFonts w:eastAsiaTheme="minorHAnsi" w:cs="Arial"/>
          <w:bCs/>
          <w:szCs w:val="22"/>
        </w:rPr>
        <w:t xml:space="preserve"> May 28th</w:t>
      </w:r>
      <w:r w:rsidRPr="00CD02A3">
        <w:rPr>
          <w:rFonts w:eastAsiaTheme="minorHAnsi" w:cs="Arial"/>
          <w:bCs/>
          <w:szCs w:val="22"/>
        </w:rPr>
        <w:t>!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Friday, May 27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8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 xml:space="preserve">DYK our </w:t>
      </w:r>
      <w:proofErr w:type="gramStart"/>
      <w:r w:rsidRPr="00CD02A3">
        <w:rPr>
          <w:rFonts w:eastAsiaTheme="minorHAnsi" w:cs="Arial"/>
          <w:bCs/>
          <w:szCs w:val="22"/>
        </w:rPr>
        <w:t>paramedics</w:t>
      </w:r>
      <w:proofErr w:type="gramEnd"/>
      <w:r w:rsidRPr="00CD02A3">
        <w:rPr>
          <w:rFonts w:eastAsiaTheme="minorHAnsi" w:cs="Arial"/>
          <w:bCs/>
          <w:szCs w:val="22"/>
        </w:rPr>
        <w:t xml:space="preserve"> complete classroom and lab training each year for ongoing skill development? #</w:t>
      </w:r>
      <w:proofErr w:type="spellStart"/>
      <w:r w:rsidRPr="00CD02A3">
        <w:rPr>
          <w:rFonts w:eastAsiaTheme="minorHAnsi" w:cs="Arial"/>
          <w:bCs/>
          <w:szCs w:val="22"/>
        </w:rPr>
        <w:t>EnhancingCare</w:t>
      </w:r>
      <w:proofErr w:type="spellEnd"/>
      <w:r w:rsidRPr="00CD02A3">
        <w:rPr>
          <w:rFonts w:eastAsiaTheme="minorHAnsi" w:cs="Arial"/>
          <w:bCs/>
          <w:szCs w:val="22"/>
        </w:rPr>
        <w:t xml:space="preserve"> #</w:t>
      </w:r>
      <w:proofErr w:type="spellStart"/>
      <w:r w:rsidRPr="00CD02A3">
        <w:rPr>
          <w:rFonts w:eastAsiaTheme="minorHAnsi" w:cs="Arial"/>
          <w:bCs/>
          <w:szCs w:val="22"/>
        </w:rPr>
        <w:t>ChangingLives</w:t>
      </w:r>
      <w:proofErr w:type="spellEnd"/>
      <w:r w:rsidRPr="00CD02A3">
        <w:rPr>
          <w:rFonts w:eastAsiaTheme="minorHAnsi" w:cs="Arial"/>
          <w:bCs/>
          <w:szCs w:val="22"/>
        </w:rPr>
        <w:t xml:space="preserve"> #PSweek2016 </w:t>
      </w:r>
    </w:p>
    <w:p w:rsidR="00CD02A3" w:rsidRPr="00CD02A3" w:rsidRDefault="00CD02A3" w:rsidP="00CD02A3">
      <w:pPr>
        <w:numPr>
          <w:ilvl w:val="0"/>
          <w:numId w:val="8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Learning about community referrals &amp; access to support services helps paramedics stay sharp on the continuum of care #PSweek2016</w:t>
      </w:r>
    </w:p>
    <w:p w:rsidR="00CD02A3" w:rsidRPr="00CD02A3" w:rsidRDefault="00CD02A3" w:rsidP="00CD02A3">
      <w:pPr>
        <w:numPr>
          <w:ilvl w:val="0"/>
          <w:numId w:val="8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Come out tomorrow to Canada’s Wonderland from 9am-4pm</w:t>
      </w:r>
      <w:r w:rsidR="00674D47">
        <w:rPr>
          <w:rFonts w:eastAsiaTheme="minorHAnsi" w:cs="Arial"/>
          <w:bCs/>
          <w:szCs w:val="22"/>
        </w:rPr>
        <w:t xml:space="preserve"> to </w:t>
      </w:r>
      <w:proofErr w:type="spellStart"/>
      <w:r w:rsidR="00674D47">
        <w:rPr>
          <w:rFonts w:eastAsiaTheme="minorHAnsi" w:cs="Arial"/>
          <w:bCs/>
          <w:szCs w:val="22"/>
        </w:rPr>
        <w:t>mee</w:t>
      </w:r>
      <w:proofErr w:type="spellEnd"/>
      <w:r w:rsidR="00674D47">
        <w:rPr>
          <w:rFonts w:eastAsiaTheme="minorHAnsi" w:cs="Arial"/>
          <w:bCs/>
          <w:szCs w:val="22"/>
        </w:rPr>
        <w:t xml:space="preserve"> the #</w:t>
      </w:r>
      <w:r w:rsidRPr="00CD02A3">
        <w:rPr>
          <w:rFonts w:eastAsiaTheme="minorHAnsi" w:cs="Arial"/>
          <w:bCs/>
          <w:szCs w:val="22"/>
        </w:rPr>
        <w:t xml:space="preserve">Fleet and YR Paramedics. CPR demos will run all day!    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674D47" w:rsidP="00CD02A3">
      <w:pPr>
        <w:spacing w:before="0"/>
        <w:rPr>
          <w:rFonts w:ascii="Times New Roman" w:eastAsiaTheme="minorHAnsi" w:hAnsi="Times New Roman" w:cs="Times New Roman"/>
          <w:b/>
          <w:sz w:val="24"/>
        </w:rPr>
      </w:pPr>
      <w:r w:rsidRPr="00B3706E">
        <w:rPr>
          <w:rFonts w:ascii="Times New Roman" w:eastAsiaTheme="minorHAnsi" w:hAnsi="Times New Roman" w:cs="Times New Roman"/>
          <w:b/>
          <w:sz w:val="24"/>
        </w:rPr>
        <w:t>Saturday, May 28</w:t>
      </w:r>
      <w:r w:rsidRPr="00B3706E">
        <w:rPr>
          <w:rFonts w:ascii="Times New Roman" w:eastAsiaTheme="minorHAnsi" w:hAnsi="Times New Roman" w:cs="Times New Roman"/>
          <w:b/>
          <w:sz w:val="24"/>
          <w:vertAlign w:val="superscript"/>
        </w:rPr>
        <w:t>th</w:t>
      </w:r>
      <w:r w:rsidRPr="00B3706E">
        <w:rPr>
          <w:rFonts w:ascii="Times New Roman" w:eastAsiaTheme="minorHAnsi" w:hAnsi="Times New Roman" w:cs="Times New Roman"/>
          <w:b/>
          <w:sz w:val="24"/>
        </w:rPr>
        <w:t xml:space="preserve"> – Live tweeting from #Fleet Day</w:t>
      </w:r>
    </w:p>
    <w:p w:rsidR="00674D47" w:rsidRPr="00B3706E" w:rsidRDefault="00674D47">
      <w:pPr>
        <w:rPr>
          <w:b/>
        </w:rPr>
      </w:pPr>
    </w:p>
    <w:p w:rsidR="00674D47" w:rsidRDefault="00674D47"/>
    <w:p w:rsidR="00CD02A3" w:rsidRPr="00B3706E" w:rsidRDefault="00CD02A3">
      <w:pPr>
        <w:rPr>
          <w:b/>
        </w:rPr>
      </w:pPr>
      <w:r w:rsidRPr="00B3706E">
        <w:rPr>
          <w:b/>
        </w:rPr>
        <w:t>Generic Tweets</w:t>
      </w:r>
      <w:r w:rsidR="00674D47" w:rsidRPr="00B3706E">
        <w:rPr>
          <w:b/>
        </w:rPr>
        <w:t xml:space="preserve"> </w:t>
      </w:r>
    </w:p>
    <w:p w:rsidR="00CD02A3" w:rsidRDefault="00674D47">
      <w:r>
        <w:t xml:space="preserve">Enhancing Care, Changing Lives: Paramedic Services Week 2016 begins! Follow and engage all week. </w:t>
      </w:r>
    </w:p>
    <w:p w:rsidR="00674D47" w:rsidRDefault="00674D47">
      <w:r>
        <w:t xml:space="preserve">What does paramedic care bring to your community? </w:t>
      </w:r>
      <w:r w:rsidR="00B3706E">
        <w:t>Use #PSweek2016 and let us know (insert photo of paramedic team)</w:t>
      </w:r>
      <w:r>
        <w:t xml:space="preserve"> </w:t>
      </w:r>
    </w:p>
    <w:p w:rsidR="00674D47" w:rsidRDefault="00674D47">
      <w:r w:rsidRPr="00674D47">
        <w:t xml:space="preserve">Paramedic care goes beyond the ambulance! DYK that in many services across Canada, paramedics are integrating into community health models? </w:t>
      </w:r>
    </w:p>
    <w:p w:rsidR="00674D47" w:rsidRDefault="00674D47">
      <w:r>
        <w:t>The Paramedic Chiefs of Canada wish</w:t>
      </w:r>
      <w:r w:rsidR="00E94C33">
        <w:t>es</w:t>
      </w:r>
      <w:r>
        <w:t xml:space="preserve"> all services a happy and proud #PSWeek2016. Enhancing Care, Changing Lives; Way to go!</w:t>
      </w:r>
    </w:p>
    <w:p w:rsidR="00674D47" w:rsidRDefault="00674D47">
      <w:r>
        <w:t xml:space="preserve">Paramedics across </w:t>
      </w:r>
      <w:r w:rsidR="00B3706E">
        <w:t xml:space="preserve">Canada are </w:t>
      </w:r>
      <w:proofErr w:type="spellStart"/>
      <w:r w:rsidR="00B3706E">
        <w:t>honoured</w:t>
      </w:r>
      <w:proofErr w:type="spellEnd"/>
      <w:r>
        <w:t xml:space="preserve"> for #PSweek2016.</w:t>
      </w:r>
      <w:r w:rsidR="00B3706E">
        <w:t xml:space="preserve"> Thank u to the medics working 24/7 in our community to enhance care &amp; change lives</w:t>
      </w:r>
    </w:p>
    <w:p w:rsidR="00B3706E" w:rsidRPr="00674D47" w:rsidRDefault="00B3706E">
      <w:r>
        <w:t xml:space="preserve">Enhancing Care, Changing Lives; </w:t>
      </w:r>
      <w:proofErr w:type="gramStart"/>
      <w:r>
        <w:t>We’re</w:t>
      </w:r>
      <w:proofErr w:type="gramEnd"/>
      <w:r>
        <w:t xml:space="preserve"> working to expand the kind of services we can bring to our community (insert photo of community paramedic assessment) </w:t>
      </w:r>
    </w:p>
    <w:sectPr w:rsidR="00B3706E" w:rsidRPr="0067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4EB"/>
    <w:multiLevelType w:val="multilevel"/>
    <w:tmpl w:val="5A0E3ED8"/>
    <w:styleLink w:val="StyleBulletedSymbolsymbolLeft075Hanging02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750"/>
    <w:multiLevelType w:val="hybridMultilevel"/>
    <w:tmpl w:val="F4BC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4D4B"/>
    <w:multiLevelType w:val="hybridMultilevel"/>
    <w:tmpl w:val="5776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AF7"/>
    <w:multiLevelType w:val="hybridMultilevel"/>
    <w:tmpl w:val="A38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717"/>
    <w:multiLevelType w:val="hybridMultilevel"/>
    <w:tmpl w:val="3A84674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63643C39"/>
    <w:multiLevelType w:val="hybridMultilevel"/>
    <w:tmpl w:val="72A4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A5789"/>
    <w:multiLevelType w:val="hybridMultilevel"/>
    <w:tmpl w:val="D28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05F26"/>
    <w:multiLevelType w:val="multilevel"/>
    <w:tmpl w:val="5A0E3ED8"/>
    <w:numStyleLink w:val="StyleBulletedSymbolsymbolLeft075Hanging025"/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9"/>
    <w:rsid w:val="00482C34"/>
    <w:rsid w:val="004A6EDA"/>
    <w:rsid w:val="00560480"/>
    <w:rsid w:val="00674D47"/>
    <w:rsid w:val="006F04B9"/>
    <w:rsid w:val="0090189C"/>
    <w:rsid w:val="00A02A8A"/>
    <w:rsid w:val="00A92152"/>
    <w:rsid w:val="00B3706E"/>
    <w:rsid w:val="00C803CD"/>
    <w:rsid w:val="00CD02A3"/>
    <w:rsid w:val="00E94C33"/>
    <w:rsid w:val="00ED447D"/>
    <w:rsid w:val="00F61DB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B9"/>
    <w:pPr>
      <w:spacing w:before="240"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DB9"/>
    <w:rPr>
      <w:b/>
      <w:bCs/>
    </w:rPr>
  </w:style>
  <w:style w:type="paragraph" w:styleId="ListParagraph">
    <w:name w:val="List Paragraph"/>
    <w:basedOn w:val="Normal"/>
    <w:uiPriority w:val="34"/>
    <w:qFormat/>
    <w:rsid w:val="00F61DB9"/>
    <w:pPr>
      <w:numPr>
        <w:numId w:val="2"/>
      </w:numPr>
      <w:contextualSpacing/>
    </w:pPr>
  </w:style>
  <w:style w:type="numbering" w:customStyle="1" w:styleId="StyleBulletedSymbolsymbolLeft075Hanging025">
    <w:name w:val="Style Bulleted Symbol (symbol) Left:  0.75&quot; Hanging:  0.25&quot;"/>
    <w:basedOn w:val="NoList"/>
    <w:rsid w:val="00F61DB9"/>
    <w:pPr>
      <w:numPr>
        <w:numId w:val="1"/>
      </w:numPr>
    </w:pPr>
  </w:style>
  <w:style w:type="paragraph" w:customStyle="1" w:styleId="-30-">
    <w:name w:val="- 30 -"/>
    <w:basedOn w:val="Normal"/>
    <w:qFormat/>
    <w:rsid w:val="00F61DB9"/>
    <w:pPr>
      <w:spacing w:after="240"/>
      <w:jc w:val="center"/>
    </w:pPr>
  </w:style>
  <w:style w:type="character" w:styleId="Hyperlink">
    <w:name w:val="Hyperlink"/>
    <w:basedOn w:val="DefaultParagraphFont"/>
    <w:uiPriority w:val="99"/>
    <w:unhideWhenUsed/>
    <w:rsid w:val="00F61D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B9"/>
    <w:rPr>
      <w:rFonts w:ascii="Arial" w:eastAsiaTheme="minorEastAsia" w:hAnsi="Arial"/>
      <w:sz w:val="20"/>
      <w:szCs w:val="20"/>
    </w:rPr>
  </w:style>
  <w:style w:type="character" w:customStyle="1" w:styleId="MediaContactChar">
    <w:name w:val="Media Contact Char"/>
    <w:basedOn w:val="DefaultParagraphFont"/>
    <w:link w:val="MediaContact"/>
    <w:locked/>
    <w:rsid w:val="00F61DB9"/>
    <w:rPr>
      <w:rFonts w:ascii="Myriad Pro" w:hAnsi="Myriad Pro"/>
      <w:lang w:eastAsia="en-CA"/>
    </w:rPr>
  </w:style>
  <w:style w:type="paragraph" w:customStyle="1" w:styleId="MediaContact">
    <w:name w:val="Media Contact"/>
    <w:basedOn w:val="Normal"/>
    <w:link w:val="MediaContactChar"/>
    <w:rsid w:val="00F61DB9"/>
    <w:pPr>
      <w:spacing w:before="0"/>
      <w:jc w:val="center"/>
    </w:pPr>
    <w:rPr>
      <w:rFonts w:ascii="Myriad Pro" w:eastAsiaTheme="minorHAnsi" w:hAnsi="Myriad Pro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B9"/>
    <w:pPr>
      <w:spacing w:before="240"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DB9"/>
    <w:rPr>
      <w:b/>
      <w:bCs/>
    </w:rPr>
  </w:style>
  <w:style w:type="paragraph" w:styleId="ListParagraph">
    <w:name w:val="List Paragraph"/>
    <w:basedOn w:val="Normal"/>
    <w:uiPriority w:val="34"/>
    <w:qFormat/>
    <w:rsid w:val="00F61DB9"/>
    <w:pPr>
      <w:numPr>
        <w:numId w:val="2"/>
      </w:numPr>
      <w:contextualSpacing/>
    </w:pPr>
  </w:style>
  <w:style w:type="numbering" w:customStyle="1" w:styleId="StyleBulletedSymbolsymbolLeft075Hanging025">
    <w:name w:val="Style Bulleted Symbol (symbol) Left:  0.75&quot; Hanging:  0.25&quot;"/>
    <w:basedOn w:val="NoList"/>
    <w:rsid w:val="00F61DB9"/>
    <w:pPr>
      <w:numPr>
        <w:numId w:val="1"/>
      </w:numPr>
    </w:pPr>
  </w:style>
  <w:style w:type="paragraph" w:customStyle="1" w:styleId="-30-">
    <w:name w:val="- 30 -"/>
    <w:basedOn w:val="Normal"/>
    <w:qFormat/>
    <w:rsid w:val="00F61DB9"/>
    <w:pPr>
      <w:spacing w:after="240"/>
      <w:jc w:val="center"/>
    </w:pPr>
  </w:style>
  <w:style w:type="character" w:styleId="Hyperlink">
    <w:name w:val="Hyperlink"/>
    <w:basedOn w:val="DefaultParagraphFont"/>
    <w:uiPriority w:val="99"/>
    <w:unhideWhenUsed/>
    <w:rsid w:val="00F61D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B9"/>
    <w:rPr>
      <w:rFonts w:ascii="Arial" w:eastAsiaTheme="minorEastAsia" w:hAnsi="Arial"/>
      <w:sz w:val="20"/>
      <w:szCs w:val="20"/>
    </w:rPr>
  </w:style>
  <w:style w:type="character" w:customStyle="1" w:styleId="MediaContactChar">
    <w:name w:val="Media Contact Char"/>
    <w:basedOn w:val="DefaultParagraphFont"/>
    <w:link w:val="MediaContact"/>
    <w:locked/>
    <w:rsid w:val="00F61DB9"/>
    <w:rPr>
      <w:rFonts w:ascii="Myriad Pro" w:hAnsi="Myriad Pro"/>
      <w:lang w:eastAsia="en-CA"/>
    </w:rPr>
  </w:style>
  <w:style w:type="paragraph" w:customStyle="1" w:styleId="MediaContact">
    <w:name w:val="Media Contact"/>
    <w:basedOn w:val="Normal"/>
    <w:link w:val="MediaContactChar"/>
    <w:rsid w:val="00F61DB9"/>
    <w:pPr>
      <w:spacing w:before="0"/>
      <w:jc w:val="center"/>
    </w:pPr>
    <w:rPr>
      <w:rFonts w:ascii="Myriad Pro" w:eastAsiaTheme="minorHAnsi" w:hAnsi="Myriad Pro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Ben</dc:creator>
  <cp:lastModifiedBy>Bradley, Krista</cp:lastModifiedBy>
  <cp:revision>6</cp:revision>
  <cp:lastPrinted>2016-02-29T20:19:00Z</cp:lastPrinted>
  <dcterms:created xsi:type="dcterms:W3CDTF">2016-03-01T19:58:00Z</dcterms:created>
  <dcterms:modified xsi:type="dcterms:W3CDTF">2016-03-03T16:02:00Z</dcterms:modified>
</cp:coreProperties>
</file>